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35" w:rsidRPr="00D37435" w:rsidRDefault="00D37435" w:rsidP="00D37435">
      <w:pPr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u w:val="single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 xml:space="preserve">                   </w:t>
      </w:r>
      <w:r w:rsidRPr="00D37435">
        <w:rPr>
          <w:rFonts w:ascii="宋体" w:eastAsia="宋体" w:hAnsi="宋体" w:cs="宋体"/>
          <w:b/>
          <w:bCs/>
          <w:color w:val="000000"/>
          <w:kern w:val="0"/>
          <w:szCs w:val="21"/>
        </w:rPr>
        <w:t xml:space="preserve">  </w:t>
      </w:r>
      <w:r>
        <w:rPr>
          <w:rFonts w:ascii="宋体" w:eastAsia="宋体" w:hAnsi="宋体" w:cs="宋体"/>
          <w:b/>
          <w:bCs/>
          <w:color w:val="000000"/>
          <w:kern w:val="0"/>
          <w:szCs w:val="21"/>
        </w:rPr>
        <w:t xml:space="preserve">          考场号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：</w:t>
      </w:r>
      <w:r>
        <w:rPr>
          <w:rFonts w:ascii="宋体" w:eastAsia="宋体" w:hAnsi="宋体" w:cs="宋体"/>
          <w:b/>
          <w:bCs/>
          <w:color w:val="000000"/>
          <w:kern w:val="0"/>
          <w:szCs w:val="21"/>
          <w:u w:val="single"/>
        </w:rPr>
        <w:t xml:space="preserve">      </w:t>
      </w:r>
      <w:r>
        <w:rPr>
          <w:rFonts w:ascii="宋体" w:eastAsia="宋体" w:hAnsi="宋体" w:cs="宋体"/>
          <w:b/>
          <w:bCs/>
          <w:color w:val="000000"/>
          <w:kern w:val="0"/>
          <w:szCs w:val="21"/>
        </w:rPr>
        <w:t xml:space="preserve">        </w:t>
      </w:r>
      <w:r w:rsidRPr="00D37435">
        <w:rPr>
          <w:rFonts w:ascii="宋体" w:eastAsia="宋体" w:hAnsi="宋体" w:cs="宋体"/>
          <w:b/>
          <w:bCs/>
          <w:color w:val="000000"/>
          <w:kern w:val="0"/>
          <w:szCs w:val="21"/>
        </w:rPr>
        <w:t>座位号</w:t>
      </w:r>
      <w:r w:rsidRPr="00D37435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：</w:t>
      </w:r>
      <w:r>
        <w:rPr>
          <w:rFonts w:ascii="宋体" w:eastAsia="宋体" w:hAnsi="宋体" w:cs="宋体"/>
          <w:b/>
          <w:bCs/>
          <w:color w:val="000000"/>
          <w:kern w:val="0"/>
          <w:szCs w:val="21"/>
          <w:u w:val="single"/>
        </w:rPr>
        <w:t xml:space="preserve">      </w:t>
      </w:r>
    </w:p>
    <w:p w:rsidR="00D37435" w:rsidRDefault="00D37435" w:rsidP="00BA40C7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:rsidR="00CB76BB" w:rsidRPr="00B61FE9" w:rsidRDefault="001E24BE" w:rsidP="00BA40C7">
      <w:pPr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 w:rsidRPr="00B61FE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广西202</w:t>
      </w:r>
      <w:r w:rsidR="00817D32" w:rsidRPr="00B61FE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1</w:t>
      </w:r>
      <w:r w:rsidRPr="00B61FE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年</w:t>
      </w:r>
      <w:r w:rsidR="00C95CD6" w:rsidRPr="00B61FE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体育单</w:t>
      </w:r>
      <w:proofErr w:type="gramStart"/>
      <w:r w:rsidR="00C95CD6" w:rsidRPr="00B61FE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招</w:t>
      </w:r>
      <w:r w:rsidR="00BA40C7" w:rsidRPr="00B61FE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文化</w:t>
      </w:r>
      <w:proofErr w:type="gramEnd"/>
      <w:r w:rsidR="00BA40C7" w:rsidRPr="00B61FE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考试</w:t>
      </w:r>
    </w:p>
    <w:p w:rsidR="00D37435" w:rsidRPr="00DC75BE" w:rsidRDefault="001E24BE" w:rsidP="00BA40C7">
      <w:pPr>
        <w:jc w:val="center"/>
        <w:rPr>
          <w:sz w:val="30"/>
          <w:szCs w:val="30"/>
        </w:rPr>
      </w:pPr>
      <w:r w:rsidRPr="00B61FE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个人健康状况承诺书</w:t>
      </w:r>
      <w:r w:rsidR="00D37435" w:rsidRPr="00B61FE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 xml:space="preserve">  </w:t>
      </w:r>
      <w:r w:rsidR="00D37435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 xml:space="preserve">             </w:t>
      </w:r>
    </w:p>
    <w:p w:rsidR="00B61FE9" w:rsidRDefault="00B61FE9" w:rsidP="00CB76BB">
      <w:pPr>
        <w:ind w:leftChars="228" w:left="479" w:firstLineChars="200" w:firstLine="640"/>
        <w:rPr>
          <w:rFonts w:asciiTheme="minorEastAsia" w:hAnsiTheme="minorEastAsia" w:cs="华文中宋"/>
          <w:color w:val="000000"/>
          <w:kern w:val="0"/>
          <w:sz w:val="32"/>
          <w:szCs w:val="32"/>
        </w:rPr>
      </w:pPr>
    </w:p>
    <w:p w:rsidR="00CB76BB" w:rsidRPr="00B61FE9" w:rsidRDefault="00CB76BB" w:rsidP="00CB76BB">
      <w:pPr>
        <w:ind w:leftChars="228" w:left="479" w:firstLineChars="200" w:firstLine="640"/>
        <w:rPr>
          <w:rFonts w:asciiTheme="minorEastAsia" w:hAnsiTheme="minorEastAsia" w:cs="华文中宋"/>
          <w:color w:val="000000"/>
          <w:kern w:val="0"/>
          <w:sz w:val="32"/>
          <w:szCs w:val="32"/>
        </w:rPr>
      </w:pPr>
      <w:r w:rsidRPr="00B61FE9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为认真贯彻落实</w:t>
      </w:r>
      <w:r w:rsidR="00B61FE9" w:rsidRPr="00B61FE9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疫情防控工作各项要求，切实保障考生的</w:t>
      </w:r>
      <w:ins w:id="0" w:author="杨金娇" w:date="2021-04-02T17:45:00Z">
        <w:r w:rsidR="00904FBA" w:rsidRPr="00B61FE9">
          <w:rPr>
            <w:rFonts w:asciiTheme="minorEastAsia" w:hAnsiTheme="minorEastAsia" w:cs="华文中宋" w:hint="eastAsia"/>
            <w:color w:val="000000"/>
            <w:kern w:val="0"/>
            <w:sz w:val="32"/>
            <w:szCs w:val="32"/>
          </w:rPr>
          <w:t>生命安全</w:t>
        </w:r>
      </w:ins>
      <w:del w:id="1" w:author="杨金娇" w:date="2021-04-02T17:45:00Z">
        <w:r w:rsidR="00B61FE9" w:rsidRPr="00B61FE9" w:rsidDel="00904FBA">
          <w:rPr>
            <w:rFonts w:asciiTheme="minorEastAsia" w:hAnsiTheme="minorEastAsia" w:cs="华文中宋" w:hint="eastAsia"/>
            <w:color w:val="000000"/>
            <w:kern w:val="0"/>
            <w:sz w:val="32"/>
            <w:szCs w:val="32"/>
          </w:rPr>
          <w:delText>身体健康</w:delText>
        </w:r>
      </w:del>
      <w:r w:rsidR="00B61FE9" w:rsidRPr="00B61FE9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和</w:t>
      </w:r>
      <w:del w:id="2" w:author="杨金娇" w:date="2021-04-02T17:45:00Z">
        <w:r w:rsidR="00B61FE9" w:rsidRPr="00B61FE9" w:rsidDel="00904FBA">
          <w:rPr>
            <w:rFonts w:asciiTheme="minorEastAsia" w:hAnsiTheme="minorEastAsia" w:cs="华文中宋" w:hint="eastAsia"/>
            <w:color w:val="000000"/>
            <w:kern w:val="0"/>
            <w:sz w:val="32"/>
            <w:szCs w:val="32"/>
          </w:rPr>
          <w:delText>生命安全</w:delText>
        </w:r>
      </w:del>
      <w:ins w:id="3" w:author="杨金娇" w:date="2021-04-02T17:45:00Z">
        <w:r w:rsidR="00904FBA" w:rsidRPr="00B61FE9">
          <w:rPr>
            <w:rFonts w:asciiTheme="minorEastAsia" w:hAnsiTheme="minorEastAsia" w:cs="华文中宋" w:hint="eastAsia"/>
            <w:color w:val="000000"/>
            <w:kern w:val="0"/>
            <w:sz w:val="32"/>
            <w:szCs w:val="32"/>
          </w:rPr>
          <w:t>身体健康</w:t>
        </w:r>
      </w:ins>
      <w:r w:rsidR="00B61FE9" w:rsidRPr="00B61FE9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，确保考试</w:t>
      </w:r>
      <w:r w:rsidRPr="00B61FE9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工作正常开展，本人郑重承诺：</w:t>
      </w:r>
      <w:bookmarkStart w:id="4" w:name="_GoBack"/>
      <w:bookmarkEnd w:id="4"/>
    </w:p>
    <w:p w:rsidR="00CB76BB" w:rsidRPr="00B61FE9" w:rsidRDefault="00CB76BB" w:rsidP="00CB76BB">
      <w:pPr>
        <w:ind w:leftChars="229" w:left="481" w:firstLineChars="200" w:firstLine="640"/>
        <w:rPr>
          <w:rFonts w:asciiTheme="minorEastAsia" w:hAnsiTheme="minorEastAsia" w:cs="华文中宋"/>
          <w:color w:val="000000"/>
          <w:kern w:val="0"/>
          <w:sz w:val="32"/>
          <w:szCs w:val="32"/>
        </w:rPr>
      </w:pPr>
      <w:r w:rsidRPr="00B61FE9">
        <w:rPr>
          <w:rFonts w:asciiTheme="minorEastAsia" w:hAnsiTheme="minorEastAsia" w:cs="华文中宋"/>
          <w:color w:val="000000"/>
          <w:kern w:val="0"/>
          <w:sz w:val="32"/>
          <w:szCs w:val="32"/>
        </w:rPr>
        <w:t>不隐瞒本人近期（14天内）去过高、中风险地区或接触过新冠肺炎疑似病例、新冠肺炎确诊病例以及从高、中风险地区来桂人员、已被列为新冠肺炎医学观察人员等事实。本人身体未出现发热、咳嗽等呼吸道症状。</w:t>
      </w:r>
    </w:p>
    <w:p w:rsidR="00CB76BB" w:rsidRPr="00B61FE9" w:rsidRDefault="00CB76BB" w:rsidP="00CB76BB">
      <w:pPr>
        <w:ind w:leftChars="229" w:left="481" w:firstLineChars="200" w:firstLine="640"/>
        <w:rPr>
          <w:rFonts w:asciiTheme="minorEastAsia" w:hAnsiTheme="minorEastAsia" w:cs="华文中宋"/>
          <w:color w:val="000000"/>
          <w:kern w:val="0"/>
          <w:sz w:val="32"/>
          <w:szCs w:val="32"/>
        </w:rPr>
      </w:pPr>
      <w:r w:rsidRPr="00B61FE9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本人以上陈述均真实，如因本人瞒报、谎报、乱报或伪造信息等造成的后果由我本人负责，愿意承担相关的法律责任和后果。</w:t>
      </w:r>
    </w:p>
    <w:p w:rsidR="00D37435" w:rsidRPr="00B61FE9" w:rsidRDefault="00D37435" w:rsidP="00CB76BB">
      <w:pPr>
        <w:ind w:leftChars="229" w:left="481" w:firstLineChars="200" w:firstLine="640"/>
        <w:rPr>
          <w:rFonts w:asciiTheme="minorEastAsia" w:hAnsiTheme="minorEastAsia" w:cs="华文中宋"/>
          <w:color w:val="000000"/>
          <w:kern w:val="0"/>
          <w:sz w:val="32"/>
          <w:szCs w:val="32"/>
        </w:rPr>
      </w:pPr>
    </w:p>
    <w:p w:rsidR="00CB76BB" w:rsidRPr="00B61FE9" w:rsidRDefault="00B61FE9" w:rsidP="00B61FE9">
      <w:pPr>
        <w:snapToGrid w:val="0"/>
        <w:spacing w:line="480" w:lineRule="exact"/>
        <w:ind w:leftChars="2400" w:left="5040" w:firstLineChars="400" w:firstLine="1280"/>
        <w:rPr>
          <w:rFonts w:asciiTheme="minorEastAsia" w:hAnsiTheme="minorEastAsia" w:cs="华文中宋"/>
          <w:color w:val="000000"/>
          <w:kern w:val="0"/>
          <w:sz w:val="32"/>
          <w:szCs w:val="32"/>
        </w:rPr>
      </w:pPr>
      <w:r>
        <w:rPr>
          <w:rFonts w:asciiTheme="minorEastAsia" w:hAnsiTheme="minorEastAsia" w:cs="华文中宋"/>
          <w:color w:val="000000"/>
          <w:kern w:val="0"/>
          <w:sz w:val="32"/>
          <w:szCs w:val="32"/>
        </w:rPr>
        <w:t xml:space="preserve">             </w:t>
      </w:r>
      <w:r w:rsidR="00CB76BB" w:rsidRPr="00B61FE9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 xml:space="preserve">  </w:t>
      </w:r>
      <w:r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承诺人：</w:t>
      </w:r>
    </w:p>
    <w:p w:rsidR="00770707" w:rsidRPr="00B61FE9" w:rsidRDefault="00CB76BB" w:rsidP="00B61FE9">
      <w:pPr>
        <w:ind w:left="4960" w:hangingChars="1550" w:hanging="4960"/>
        <w:rPr>
          <w:rFonts w:asciiTheme="minorEastAsia" w:hAnsiTheme="minorEastAsia"/>
          <w:sz w:val="32"/>
          <w:szCs w:val="32"/>
        </w:rPr>
      </w:pPr>
      <w:r w:rsidRPr="00B61FE9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 xml:space="preserve">                                             </w:t>
      </w:r>
      <w:r w:rsidRPr="00B61FE9">
        <w:rPr>
          <w:rFonts w:asciiTheme="minorEastAsia" w:hAnsiTheme="minorEastAsia" w:cs="华文中宋"/>
          <w:color w:val="000000"/>
          <w:kern w:val="0"/>
          <w:sz w:val="32"/>
          <w:szCs w:val="32"/>
        </w:rPr>
        <w:t xml:space="preserve">   </w:t>
      </w:r>
      <w:r w:rsidRPr="00B61FE9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2</w:t>
      </w:r>
      <w:r w:rsidRPr="00B61FE9">
        <w:rPr>
          <w:rFonts w:asciiTheme="minorEastAsia" w:hAnsiTheme="minorEastAsia" w:cs="华文中宋"/>
          <w:color w:val="000000"/>
          <w:kern w:val="0"/>
          <w:sz w:val="32"/>
          <w:szCs w:val="32"/>
        </w:rPr>
        <w:t>02</w:t>
      </w:r>
      <w:r w:rsidR="00817D32" w:rsidRPr="00B61FE9">
        <w:rPr>
          <w:rFonts w:asciiTheme="minorEastAsia" w:hAnsiTheme="minorEastAsia" w:cs="华文中宋"/>
          <w:color w:val="000000"/>
          <w:kern w:val="0"/>
          <w:sz w:val="32"/>
          <w:szCs w:val="32"/>
        </w:rPr>
        <w:t>1</w:t>
      </w:r>
      <w:r w:rsidRPr="00B61FE9">
        <w:rPr>
          <w:rFonts w:asciiTheme="minorEastAsia" w:hAnsiTheme="minorEastAsia" w:cs="华文中宋"/>
          <w:color w:val="000000"/>
          <w:kern w:val="0"/>
          <w:sz w:val="32"/>
          <w:szCs w:val="32"/>
        </w:rPr>
        <w:t>年</w:t>
      </w:r>
      <w:r w:rsidR="00C95CD6" w:rsidRPr="00B61FE9">
        <w:rPr>
          <w:rFonts w:asciiTheme="minorEastAsia" w:hAnsiTheme="minorEastAsia" w:cs="华文中宋"/>
          <w:color w:val="000000"/>
          <w:kern w:val="0"/>
          <w:sz w:val="32"/>
          <w:szCs w:val="32"/>
        </w:rPr>
        <w:t>4</w:t>
      </w:r>
      <w:r w:rsidRPr="00B61FE9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月</w:t>
      </w:r>
      <w:r w:rsidR="00C95CD6" w:rsidRPr="00B61FE9">
        <w:rPr>
          <w:rFonts w:asciiTheme="minorEastAsia" w:hAnsiTheme="minorEastAsia" w:cs="华文中宋"/>
          <w:color w:val="000000"/>
          <w:kern w:val="0"/>
          <w:sz w:val="32"/>
          <w:szCs w:val="32"/>
        </w:rPr>
        <w:t>17</w:t>
      </w:r>
      <w:r w:rsidRPr="00B61FE9">
        <w:rPr>
          <w:rFonts w:asciiTheme="minorEastAsia" w:hAnsiTheme="minorEastAsia" w:cs="华文中宋"/>
          <w:color w:val="000000"/>
          <w:kern w:val="0"/>
          <w:sz w:val="32"/>
          <w:szCs w:val="32"/>
        </w:rPr>
        <w:t>日</w:t>
      </w:r>
    </w:p>
    <w:sectPr w:rsidR="00770707" w:rsidRPr="00B61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DF" w:rsidRDefault="004556DF" w:rsidP="00D51191">
      <w:r>
        <w:separator/>
      </w:r>
    </w:p>
  </w:endnote>
  <w:endnote w:type="continuationSeparator" w:id="0">
    <w:p w:rsidR="004556DF" w:rsidRDefault="004556DF" w:rsidP="00D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DF" w:rsidRDefault="004556DF" w:rsidP="00D51191">
      <w:r>
        <w:separator/>
      </w:r>
    </w:p>
  </w:footnote>
  <w:footnote w:type="continuationSeparator" w:id="0">
    <w:p w:rsidR="004556DF" w:rsidRDefault="004556DF" w:rsidP="00D51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E"/>
    <w:rsid w:val="000A1226"/>
    <w:rsid w:val="001E24BE"/>
    <w:rsid w:val="004556DF"/>
    <w:rsid w:val="00770707"/>
    <w:rsid w:val="00804019"/>
    <w:rsid w:val="00817D32"/>
    <w:rsid w:val="008A26FB"/>
    <w:rsid w:val="008D3D64"/>
    <w:rsid w:val="00904FBA"/>
    <w:rsid w:val="009A4454"/>
    <w:rsid w:val="009F75BA"/>
    <w:rsid w:val="00B41607"/>
    <w:rsid w:val="00B61FE9"/>
    <w:rsid w:val="00BA40C7"/>
    <w:rsid w:val="00C95CD6"/>
    <w:rsid w:val="00CB1280"/>
    <w:rsid w:val="00CB76BB"/>
    <w:rsid w:val="00D37435"/>
    <w:rsid w:val="00D51191"/>
    <w:rsid w:val="00DD78CE"/>
    <w:rsid w:val="00F4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1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廖永进</cp:lastModifiedBy>
  <cp:revision>5</cp:revision>
  <dcterms:created xsi:type="dcterms:W3CDTF">2020-06-30T01:47:00Z</dcterms:created>
  <dcterms:modified xsi:type="dcterms:W3CDTF">2021-04-01T08:46:00Z</dcterms:modified>
</cp:coreProperties>
</file>