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21" w:rsidRPr="008820B1" w:rsidRDefault="00993921" w:rsidP="00993921">
      <w:pPr>
        <w:spacing w:line="578" w:lineRule="exact"/>
        <w:rPr>
          <w:rFonts w:eastAsia="黑体"/>
          <w:sz w:val="32"/>
          <w:szCs w:val="32"/>
        </w:rPr>
      </w:pPr>
      <w:r w:rsidRPr="008820B1">
        <w:rPr>
          <w:rFonts w:eastAsia="黑体"/>
          <w:sz w:val="32"/>
          <w:szCs w:val="32"/>
        </w:rPr>
        <w:t>附件</w:t>
      </w:r>
      <w:r w:rsidRPr="008820B1">
        <w:rPr>
          <w:rFonts w:eastAsia="黑体"/>
          <w:sz w:val="32"/>
          <w:szCs w:val="32"/>
        </w:rPr>
        <w:t>1</w:t>
      </w:r>
    </w:p>
    <w:p w:rsidR="00993921" w:rsidRPr="00CF3696" w:rsidRDefault="00993921" w:rsidP="00993921">
      <w:pPr>
        <w:spacing w:line="500" w:lineRule="exact"/>
        <w:ind w:right="-437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CF3696">
        <w:rPr>
          <w:rFonts w:ascii="华文中宋" w:eastAsia="华文中宋" w:hAnsi="华文中宋"/>
          <w:sz w:val="44"/>
          <w:szCs w:val="44"/>
        </w:rPr>
        <w:t>西藏自治区20</w:t>
      </w:r>
      <w:r>
        <w:rPr>
          <w:rFonts w:ascii="华文中宋" w:eastAsia="华文中宋" w:hAnsi="华文中宋" w:hint="eastAsia"/>
          <w:sz w:val="44"/>
          <w:szCs w:val="44"/>
        </w:rPr>
        <w:t>20</w:t>
      </w:r>
      <w:r w:rsidRPr="00CF3696">
        <w:rPr>
          <w:rFonts w:ascii="华文中宋" w:eastAsia="华文中宋" w:hAnsi="华文中宋"/>
          <w:sz w:val="44"/>
          <w:szCs w:val="44"/>
        </w:rPr>
        <w:t>年度空军招飞报名</w:t>
      </w:r>
      <w:r>
        <w:rPr>
          <w:rFonts w:ascii="华文中宋" w:eastAsia="华文中宋" w:hAnsi="华文中宋" w:hint="eastAsia"/>
          <w:sz w:val="44"/>
          <w:szCs w:val="44"/>
        </w:rPr>
        <w:t>学生</w:t>
      </w:r>
      <w:r w:rsidRPr="00CF3696">
        <w:rPr>
          <w:rFonts w:ascii="华文中宋" w:eastAsia="华文中宋" w:hAnsi="华文中宋"/>
          <w:sz w:val="44"/>
          <w:szCs w:val="44"/>
        </w:rPr>
        <w:t>名册</w:t>
      </w:r>
    </w:p>
    <w:p w:rsidR="00993921" w:rsidRPr="00EE3CB5" w:rsidRDefault="00993921" w:rsidP="00993921">
      <w:pPr>
        <w:spacing w:line="500" w:lineRule="exact"/>
        <w:ind w:right="-437"/>
        <w:jc w:val="center"/>
        <w:rPr>
          <w:rFonts w:eastAsia="华文中宋"/>
          <w:sz w:val="40"/>
          <w:szCs w:val="40"/>
        </w:rPr>
      </w:pPr>
    </w:p>
    <w:p w:rsidR="00993921" w:rsidRPr="008820B1" w:rsidRDefault="00993921" w:rsidP="00993921">
      <w:pPr>
        <w:spacing w:line="578" w:lineRule="exact"/>
        <w:rPr>
          <w:sz w:val="24"/>
        </w:rPr>
      </w:pPr>
      <w:r w:rsidRPr="008820B1">
        <w:rPr>
          <w:sz w:val="24"/>
        </w:rPr>
        <w:t>制表单位（盖章）：</w:t>
      </w:r>
      <w:r w:rsidRPr="008820B1">
        <w:rPr>
          <w:sz w:val="24"/>
        </w:rPr>
        <w:t>XX</w:t>
      </w:r>
      <w:r>
        <w:rPr>
          <w:sz w:val="24"/>
        </w:rPr>
        <w:t>地（市）</w:t>
      </w:r>
      <w:r>
        <w:rPr>
          <w:rFonts w:hint="eastAsia"/>
          <w:sz w:val="24"/>
        </w:rPr>
        <w:t>教育局</w:t>
      </w:r>
      <w:r w:rsidRPr="008820B1">
        <w:rPr>
          <w:sz w:val="24"/>
        </w:rPr>
        <w:t xml:space="preserve">                                                                               </w:t>
      </w:r>
      <w:r w:rsidRPr="008820B1">
        <w:rPr>
          <w:sz w:val="24"/>
        </w:rPr>
        <w:t>负责人签字：</w:t>
      </w:r>
    </w:p>
    <w:tbl>
      <w:tblPr>
        <w:tblW w:w="15270" w:type="dxa"/>
        <w:tblInd w:w="-270" w:type="dxa"/>
        <w:tblLayout w:type="fixed"/>
        <w:tblLook w:val="0000"/>
      </w:tblPr>
      <w:tblGrid>
        <w:gridCol w:w="695"/>
        <w:gridCol w:w="744"/>
        <w:gridCol w:w="743"/>
        <w:gridCol w:w="1042"/>
        <w:gridCol w:w="2082"/>
        <w:gridCol w:w="893"/>
        <w:gridCol w:w="2230"/>
        <w:gridCol w:w="744"/>
        <w:gridCol w:w="743"/>
        <w:gridCol w:w="744"/>
        <w:gridCol w:w="744"/>
        <w:gridCol w:w="744"/>
        <w:gridCol w:w="1635"/>
        <w:gridCol w:w="744"/>
        <w:gridCol w:w="743"/>
      </w:tblGrid>
      <w:tr w:rsidR="00993921" w:rsidRPr="008820B1" w:rsidTr="00B76FB5">
        <w:trPr>
          <w:trHeight w:val="50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921" w:rsidRDefault="00993921" w:rsidP="00B76FB5">
            <w:pPr>
              <w:widowControl/>
              <w:spacing w:line="300" w:lineRule="exact"/>
              <w:jc w:val="center"/>
              <w:rPr>
                <w:rFonts w:eastAsia="楷体_GB2312" w:hint="eastAsia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出生</w:t>
            </w:r>
          </w:p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学校名称（全称）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学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校</w:t>
            </w: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所在区县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文理科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应往届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年级排名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预估高考成绩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921" w:rsidRDefault="00993921" w:rsidP="00B76FB5">
            <w:pPr>
              <w:widowControl/>
              <w:spacing w:line="300" w:lineRule="exact"/>
              <w:jc w:val="center"/>
              <w:rPr>
                <w:ins w:id="0" w:author="User" w:date="2020-03-23T10:01:00Z"/>
                <w:rFonts w:eastAsia="楷体_GB2312" w:hint="eastAsia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班主任联系</w:t>
            </w:r>
          </w:p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20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19</w:t>
            </w: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年该校一本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人</w:t>
            </w: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数</w:t>
            </w:r>
          </w:p>
        </w:tc>
      </w:tr>
      <w:tr w:rsidR="00993921" w:rsidRPr="008820B1" w:rsidTr="00B76FB5">
        <w:trPr>
          <w:trHeight w:val="396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文科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8820B1">
              <w:rPr>
                <w:rFonts w:eastAsia="楷体_GB2312"/>
                <w:b/>
                <w:color w:val="000000"/>
                <w:kern w:val="0"/>
                <w:sz w:val="24"/>
              </w:rPr>
              <w:t>理科</w:t>
            </w:r>
          </w:p>
        </w:tc>
      </w:tr>
      <w:tr w:rsidR="00993921" w:rsidRPr="008820B1" w:rsidTr="00B76FB5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XXX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2000.12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XXX</w:t>
            </w:r>
            <w:r w:rsidRPr="008820B1">
              <w:rPr>
                <w:color w:val="000000"/>
                <w:kern w:val="0"/>
                <w:sz w:val="24"/>
              </w:rPr>
              <w:t>中学校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XX</w:t>
            </w:r>
            <w:r w:rsidRPr="008820B1">
              <w:rPr>
                <w:color w:val="000000"/>
                <w:kern w:val="0"/>
                <w:sz w:val="24"/>
              </w:rPr>
              <w:t>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510212200012133000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藏族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应届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535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136****</w:t>
            </w:r>
            <w:r w:rsidRPr="003F6D24">
              <w:rPr>
                <w:rFonts w:hint="eastAsia"/>
                <w:color w:val="000000"/>
                <w:kern w:val="0"/>
                <w:sz w:val="24"/>
              </w:rPr>
              <w:t>0859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93921" w:rsidRPr="008820B1" w:rsidTr="00B76FB5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93921" w:rsidRPr="008820B1" w:rsidTr="00B76FB5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93921" w:rsidRPr="008820B1" w:rsidTr="00B76FB5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93921" w:rsidRPr="008820B1" w:rsidTr="00B76FB5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93921" w:rsidRPr="008820B1" w:rsidTr="00B76FB5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93921" w:rsidRPr="008820B1" w:rsidTr="00B76FB5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93921" w:rsidRPr="008820B1" w:rsidTr="00B76FB5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93921" w:rsidRPr="008820B1" w:rsidTr="00B76FB5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93921" w:rsidRPr="008820B1" w:rsidTr="00B76FB5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8820B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21" w:rsidRPr="008820B1" w:rsidRDefault="00993921" w:rsidP="00B76FB5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993921" w:rsidRPr="008820B1" w:rsidRDefault="00993921" w:rsidP="00993921">
      <w:pPr>
        <w:spacing w:line="578" w:lineRule="exact"/>
        <w:rPr>
          <w:rFonts w:eastAsia="仿宋_GB2312"/>
          <w:sz w:val="32"/>
          <w:szCs w:val="32"/>
        </w:rPr>
        <w:sectPr w:rsidR="00993921" w:rsidRPr="008820B1">
          <w:headerReference w:type="default" r:id="rId4"/>
          <w:footerReference w:type="even" r:id="rId5"/>
          <w:footerReference w:type="default" r:id="rId6"/>
          <w:pgSz w:w="16840" w:h="11907" w:orient="landscape"/>
          <w:pgMar w:top="1457" w:right="1440" w:bottom="1457" w:left="1440" w:header="851" w:footer="1021" w:gutter="0"/>
          <w:cols w:space="720"/>
          <w:docGrid w:type="linesAndChars" w:linePitch="435" w:charSpace="-6554"/>
        </w:sectPr>
      </w:pPr>
    </w:p>
    <w:p w:rsidR="00B93497" w:rsidRDefault="00B93497"/>
    <w:sectPr w:rsidR="00B93497" w:rsidSect="00B93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B" w:rsidRDefault="00993921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517CB" w:rsidRDefault="009939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B" w:rsidRDefault="00993921">
    <w:pPr>
      <w:pStyle w:val="a4"/>
      <w:framePr w:wrap="around" w:vAnchor="text" w:hAnchor="margin" w:xAlign="right" w:y="1"/>
      <w:rPr>
        <w:rStyle w:val="a3"/>
        <w:rFonts w:eastAsia="黑体"/>
        <w:sz w:val="28"/>
        <w:szCs w:val="28"/>
      </w:rPr>
    </w:pPr>
    <w:r>
      <w:rPr>
        <w:rStyle w:val="a3"/>
        <w:rFonts w:eastAsia="黑体"/>
        <w:sz w:val="28"/>
        <w:szCs w:val="28"/>
      </w:rPr>
      <w:t>—</w:t>
    </w:r>
    <w:r>
      <w:rPr>
        <w:rStyle w:val="a3"/>
        <w:rFonts w:eastAsia="黑体" w:hint="eastAsia"/>
        <w:sz w:val="28"/>
        <w:szCs w:val="28"/>
      </w:rPr>
      <w:t xml:space="preserve"> </w:t>
    </w:r>
    <w:r>
      <w:rPr>
        <w:rFonts w:eastAsia="黑体"/>
        <w:sz w:val="28"/>
        <w:szCs w:val="28"/>
      </w:rPr>
      <w:fldChar w:fldCharType="begin"/>
    </w:r>
    <w:r>
      <w:rPr>
        <w:rStyle w:val="a3"/>
        <w:rFonts w:eastAsia="黑体"/>
        <w:sz w:val="28"/>
        <w:szCs w:val="28"/>
      </w:rPr>
      <w:instrText xml:space="preserve">PAGE  </w:instrText>
    </w:r>
    <w:r>
      <w:rPr>
        <w:rFonts w:eastAsia="黑体"/>
        <w:sz w:val="28"/>
        <w:szCs w:val="28"/>
      </w:rPr>
      <w:fldChar w:fldCharType="separate"/>
    </w:r>
    <w:r>
      <w:rPr>
        <w:rStyle w:val="a3"/>
        <w:rFonts w:eastAsia="黑体"/>
        <w:noProof/>
        <w:sz w:val="28"/>
        <w:szCs w:val="28"/>
      </w:rPr>
      <w:t>1</w:t>
    </w:r>
    <w:r>
      <w:rPr>
        <w:rFonts w:eastAsia="黑体"/>
        <w:sz w:val="28"/>
        <w:szCs w:val="28"/>
      </w:rPr>
      <w:fldChar w:fldCharType="end"/>
    </w:r>
    <w:r>
      <w:rPr>
        <w:rStyle w:val="a3"/>
        <w:rFonts w:eastAsia="黑体" w:hint="eastAsia"/>
        <w:sz w:val="28"/>
        <w:szCs w:val="28"/>
      </w:rPr>
      <w:t xml:space="preserve"> </w:t>
    </w:r>
    <w:r>
      <w:rPr>
        <w:rStyle w:val="a3"/>
        <w:rFonts w:eastAsia="黑体"/>
        <w:sz w:val="28"/>
        <w:szCs w:val="28"/>
      </w:rPr>
      <w:t>—</w:t>
    </w:r>
  </w:p>
  <w:p w:rsidR="007517CB" w:rsidRDefault="00993921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B" w:rsidRDefault="0099392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921"/>
    <w:rsid w:val="00993921"/>
    <w:rsid w:val="00B9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3921"/>
  </w:style>
  <w:style w:type="paragraph" w:styleId="a4">
    <w:name w:val="footer"/>
    <w:basedOn w:val="a"/>
    <w:link w:val="Char"/>
    <w:rsid w:val="0099392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rsid w:val="00993921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993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939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2020-04-02T01:50:00Z</dcterms:created>
  <dcterms:modified xsi:type="dcterms:W3CDTF">2020-04-02T01:50:00Z</dcterms:modified>
</cp:coreProperties>
</file>